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32" w:rsidRDefault="00744F32" w:rsidP="00744F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744F32" w:rsidRDefault="00744F32" w:rsidP="00744F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“</w:t>
      </w:r>
      <w:r w:rsidRPr="005F2F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Белоярский</w:t>
      </w: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5F2F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детский</w:t>
      </w: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5F2F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сад</w:t>
      </w:r>
      <w:r w:rsidRPr="005F2F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”</w:t>
      </w:r>
    </w:p>
    <w:p w:rsidR="00744F32" w:rsidRDefault="00744F32" w:rsidP="00744F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44F32" w:rsidRDefault="00744F32" w:rsidP="00744F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44F32" w:rsidRDefault="00744F32" w:rsidP="00744F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44F32" w:rsidRDefault="00744F32" w:rsidP="00744F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44F32" w:rsidRDefault="00744F32" w:rsidP="00744F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7141C" w:rsidRDefault="0077141C"/>
    <w:p w:rsidR="00744F32" w:rsidRDefault="00744F32"/>
    <w:p w:rsidR="00744F32" w:rsidRDefault="00744F32"/>
    <w:p w:rsidR="00744F32" w:rsidRPr="00744F32" w:rsidRDefault="00744F32" w:rsidP="00744F32">
      <w:pPr>
        <w:jc w:val="center"/>
        <w:rPr>
          <w:color w:val="2E74B5" w:themeColor="accent1" w:themeShade="BF"/>
          <w:sz w:val="56"/>
          <w:szCs w:val="56"/>
        </w:rPr>
      </w:pPr>
      <w:r w:rsidRPr="00744F32">
        <w:rPr>
          <w:rFonts w:ascii="Times New Roman" w:eastAsia="Times New Roman" w:hAnsi="Times New Roman" w:cs="Times New Roman"/>
          <w:color w:val="2E74B5" w:themeColor="accent1" w:themeShade="BF"/>
          <w:sz w:val="56"/>
          <w:szCs w:val="56"/>
          <w:lang w:eastAsia="ru-RU"/>
        </w:rPr>
        <w:t>П</w:t>
      </w:r>
      <w:r w:rsidRPr="00744F32">
        <w:rPr>
          <w:rFonts w:ascii="Times New Roman" w:eastAsia="Times New Roman" w:hAnsi="Times New Roman" w:cs="Times New Roman"/>
          <w:color w:val="2E74B5" w:themeColor="accent1" w:themeShade="BF"/>
          <w:sz w:val="56"/>
          <w:szCs w:val="56"/>
          <w:lang w:eastAsia="ru-RU"/>
        </w:rPr>
        <w:t>рофилактика плоскостопия у детей дошкольного возраста</w:t>
      </w:r>
    </w:p>
    <w:p w:rsidR="00744F32" w:rsidRDefault="00744F32"/>
    <w:p w:rsidR="00744F32" w:rsidRDefault="00744F32"/>
    <w:p w:rsidR="00744F32" w:rsidRDefault="00744F32"/>
    <w:p w:rsidR="00744F32" w:rsidRDefault="00744F32"/>
    <w:p w:rsidR="00744F32" w:rsidRDefault="00744F32"/>
    <w:p w:rsidR="00744F32" w:rsidRDefault="00744F32"/>
    <w:p w:rsidR="00744F32" w:rsidRDefault="00744F32"/>
    <w:p w:rsidR="00744F32" w:rsidRPr="005F2F22" w:rsidRDefault="00744F32" w:rsidP="00744F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Выполнила: воспитатель </w:t>
      </w:r>
      <w:proofErr w:type="spellStart"/>
      <w:r w:rsidRPr="005F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Урдаева</w:t>
      </w:r>
      <w:proofErr w:type="spellEnd"/>
      <w:r w:rsidRPr="005F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Викторовна</w:t>
      </w:r>
    </w:p>
    <w:p w:rsidR="00744F32" w:rsidRDefault="00744F32"/>
    <w:p w:rsidR="00744F32" w:rsidRDefault="00744F32"/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022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при плоскостопии у детей</w:t>
      </w:r>
    </w:p>
    <w:p w:rsidR="00744F32" w:rsidRPr="00022833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Лечение плоскостопия – процесс трудоемкий и длительный. Эту неприятную болезнь легче предупредить, чем долгие годы от нее избавляться. Именно поэтому так актуальна профилактика плоскостопия у детей дошкольного возраста. Ну а если проблема уже возникла – необходимо незамедлительное лечение. Оно подразумевает соблюдение правил гигиены для ног, а </w:t>
      </w:r>
      <w:proofErr w:type="gramStart"/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</w:t>
      </w:r>
      <w:proofErr w:type="gramEnd"/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 комплекса упражнений для стопы. Занятия должны быть регулярными и последовательными. Непростая задача для родителей – заинтересовать ребенка. Гимнастика при плоскостопии у детей должна стать игрой, в которую они играли бы с удовольствием. В этом поможет уникальный </w:t>
      </w: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комплекс упражнений, разработанный именно для детей дошкольного возраста.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ins w:id="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Разминка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при плоскостопии у детей всегда начинаются с разминки. Необходимо подготовить мышцы к работе. Выполняется без обуви, в тонких носочках, на нескользящей поверхности.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Ходим по кругу: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высоких носочках,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пяточках,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внутренней поверхности стопы, ноги согнуты в коленях,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внешней поверхности свода стопы,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наклонной поверхности,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неровной поверхности.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Работаем под веселую музыку, которая нравится ребенку. Хорошее настроение – залог успеха в лечении.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 упражнений «Маленькие утята»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Выполняется на коврике. Исходное положение – сидя. Ноги согнуты в коленях, руки в упоре сзади.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«Утята учатся ходить».</w:t>
      </w: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Ходим на месте. Стараемся не отрывать носки от пола. Выполняем 4-5 раз.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«Утята потягиваются».</w:t>
      </w: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Исходное положение – сидя. Упираемся на внешний свод стопы, поднимая внутренний – 4-5 раз. Возвращаемся к исходному положению.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«Утята учатся крякать».</w:t>
      </w: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Поднимаем пятки, разводим стопы в стороны. И издаем при этом звуки «кря-кря» – 4-5 раз.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Отдыхаем – спокойно дышим 1 минуту.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с помощью подручных средств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1.Зажимаем карандаш пальцами стопы. Рисуем на листе бумаги простые фигуры. Выполняем поочередно, сначала одной ногой, затем – другой.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2.Для упражнения потребуется маленький кубик или шарик. Обхватываем его пальцами стопы, поднимаем. Переносим влево, вправо. Кладем на место.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3.Собираем пальцами мелкие предметы.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4.Не касаясь пола пятками, стучим носками по полу, представляя барабанщика. После этого перекатываемся с пяточек на носочки. И обратно.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5.Стараемся зацепить пальцами ног кусок ткани или салфетку, и перетащить ее. При этом, пятки плотно прижаты к полу.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6.Сидя на невысоком стульчике, поочередно подымаем ноги как можно выше, при этом натягиваем носки. Задерживаем на 10-15 секунд. И опускаем.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упражнения выполняем пока ребенку интересно. Если малыш отказывается что-то делать, переходим к следующему заданию. Эффект от лечения не станет меньше.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с гимнастической палкой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лечения гимнастикой лучше использовать круглую деревянную отшлифованную палку диаметром 2-3 см, длиной 80-90 см.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Исходное положение – сидя, ноги согнуты в коленях. Держим стопы параллельно. Упираемся на руки. Катаем палку не спеша вперед-назад, сначала стопами поочередно, потом – вместе. Упражнение можно делать и вне занятий, когда ребенок спокойно сидит. Например, смотрит мультфильм. А ноги – заняты перекатыванием палки.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Сохраняя исходное положение, обхватываем пальцами ног палку, и держим ее как можно дольше.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Исходное положение – стоя. Гимнастическая палка находится на полу. Ходим по ней медленным приставным шагом таким образом, что палка на средине стопы. Далее пятки на полу – носки на палке. Затем меняем: носки на полу – пятки на палке.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Становимся на гимнастическую палку срединой стопы, опираясь всем телом на эту ногу. Стоим 2-3 минуты, затем меняем ноги.</w:t>
      </w:r>
    </w:p>
    <w:p w:rsidR="00744F32" w:rsidRPr="00022833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Профилактика плоскостопия у детей дошкольного возраста</w:t>
      </w:r>
    </w:p>
    <w:p w:rsidR="00744F32" w:rsidRPr="00022833" w:rsidRDefault="00744F32" w:rsidP="00744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профилактики и лечения плоскостопия важна последовательность действий и настойчивость ребенка и его родных. Комплекс предложенных упражнений от плоскостопия для детей разучивается и выполняется регулярно после ночного и дневного сна. Кроме того, важно не забывать о гигиене ног и подборе правильной профилактической обуви. Большую роль играют оздоровительные процедуры, которые выполняются в летнее время – хождение босиком по песку, гальке, траве, неровной поверхности. Не будет лишним и курс массажа для стоп и ног. Поскольку свод стопы у детей дошкольного возраста очень интенсивно формируется, из-за чего легче влиять на его развитие и лечение (исправлять небольшие отклонения), укрепляя мышцы и связки стопы.</w:t>
      </w:r>
    </w:p>
    <w:p w:rsidR="00744F32" w:rsidRPr="00022833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F32" w:rsidRDefault="00744F32"/>
    <w:p w:rsidR="00744F32" w:rsidRDefault="00744F32" w:rsidP="00744F3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C00000"/>
          <w:sz w:val="40"/>
          <w:szCs w:val="40"/>
        </w:rPr>
        <w:t>Ортопедическая гимнастика для детей.</w:t>
      </w:r>
    </w:p>
    <w:p w:rsidR="00744F32" w:rsidRDefault="00744F32" w:rsidP="00744F3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Гимнастика для стоп «В лесу».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 роще вырос можжевельник,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тени его ветвей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Появился муравейник,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Поселился муравей.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из дома спозаранку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Выбегает с веником,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Подметает он полянку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муравейником,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Замечает все соринки,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Начищает все травинки,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куст,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месяц,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день.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однажды </w:t>
      </w:r>
      <w:proofErr w:type="spellStart"/>
      <w:r>
        <w:rPr>
          <w:rStyle w:val="c1"/>
          <w:color w:val="000000"/>
          <w:sz w:val="28"/>
          <w:szCs w:val="28"/>
        </w:rPr>
        <w:t>муравьишка</w:t>
      </w:r>
      <w:proofErr w:type="spellEnd"/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Подметал дорожку.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Вдруг упала с елки шишка,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Отдавила ножку.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>Переступают с ноги на ногу.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Поднимаются на носки и опускаются на всю стопу.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Сводят и разводят носки ног.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Соединяют носки вместе, сводят и разводят пятки.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Качелька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» - поднимаются на носки и опускаются на пятки.</w:t>
      </w:r>
    </w:p>
    <w:p w:rsidR="00744F32" w:rsidRDefault="00744F32" w:rsidP="00744F3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Гимнастика для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стоп  «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Елочка».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Были бы у елочки ножки,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Побежала бы она по дорожке.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Заплясала бы она вместе с нами,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Застучала бы она каблучками.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месте, не отрывая носков от пола.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Перекатываются с носка на пятку.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Приподнимаются на носки и опускаются на всю стопу.</w:t>
      </w:r>
    </w:p>
    <w:p w:rsidR="00744F32" w:rsidRDefault="00744F32" w:rsidP="00744F3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Гимнастика для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стоп  «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Медведь».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Ой-ее-ее-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ечки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!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Спал медведь на коечке!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Свесились в кроватки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Две босые пятки.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Две босые, две смешные,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смешные пятки!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Увидала Мышка,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Мышка – шалунишка,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Влезла на кроватку,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Хвать его за пятку.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Поднимаются то на носки, то на пятки.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Поднимаются на носки и на пятки, расположив стопы на одной линии носками внутрь. Поднимаются на носки и на пятки, расположив стопы носками наружу.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Переминаются с ноги на ногу. Делают выпад ногой вперед. Затем разворачиваются на 180</w:t>
      </w:r>
      <w:r>
        <w:rPr>
          <w:rStyle w:val="c8"/>
          <w:i/>
          <w:iCs/>
          <w:color w:val="000000"/>
          <w:sz w:val="28"/>
          <w:szCs w:val="28"/>
          <w:vertAlign w:val="superscript"/>
        </w:rPr>
        <w:t>0</w:t>
      </w:r>
      <w:r>
        <w:rPr>
          <w:rStyle w:val="c3"/>
          <w:i/>
          <w:iCs/>
          <w:color w:val="000000"/>
          <w:sz w:val="28"/>
          <w:szCs w:val="28"/>
        </w:rPr>
        <w:t>, поменяв опорную ногу.</w:t>
      </w:r>
    </w:p>
    <w:p w:rsidR="00744F32" w:rsidRDefault="00744F32" w:rsidP="00744F3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Гимнастика для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стоп  «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Зайка».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Зайка серый скачет ловко,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лапке у него морковка.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ходили по грибы,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Зайца испугались.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Схоронились за дубы,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Растеряли все грибы.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смеялись –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Зайца испугались.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поскоками.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носках.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с перекатом с пятки на носок.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Стоят на месте, поднимаются на носки и опускаются на всю ступню.</w:t>
      </w:r>
    </w:p>
    <w:p w:rsidR="00744F32" w:rsidRDefault="00744F32" w:rsidP="00744F3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Гимнастика для стоп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  «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Петушок».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Зайка серый скачет ловко,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лапке у него морковка.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ходили по грибы,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Зайца испугались.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Схоронились за дубы,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Растеряли все грибы.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смеялись –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Зайца испугались.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поскоками.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носках.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с перекатом с пятки на носок.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Стоят на месте, поднимаются на носки и опускаются на всю ступню.</w:t>
      </w:r>
    </w:p>
    <w:p w:rsidR="00744F32" w:rsidRDefault="00744F32" w:rsidP="00744F3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Гимнастика для стоп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  «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Весна».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По полям бегут ручьи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дорогах лужи.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Скоро выйдут муравьи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После зимней стужи.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Пробирается медведь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Сквозь лесной валежник.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Стали птицы песни петь,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расцвел подснежник.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Бегут «змейкой».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выпадами («перешагиваем через лужи»).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пятках.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внешнем своде стопы.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Стоя на месте, поднимаются на носки, поднимая руки.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Качелька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» (поднимаются на носки и опускаются на пятки)</w:t>
      </w:r>
    </w:p>
    <w:p w:rsidR="00744F32" w:rsidRDefault="00744F32" w:rsidP="00744F3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Гимнастика для стоп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  «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Зоопарк».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Слон шагает по дороге.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Отчего он босоног?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свои большие ноги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сапог найти не мог.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Посмотри, как медленно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Ходят черепашки!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будто переносят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Они большие чашки!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места на место,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Чашки и блюдца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Носят осторожно: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Вдруг разобьются?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путь берет с собой верблюд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Полный горб готовых блюд.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</w:t>
      </w:r>
      <w:proofErr w:type="gramStart"/>
      <w:r>
        <w:rPr>
          <w:rStyle w:val="c1"/>
          <w:color w:val="000000"/>
          <w:sz w:val="28"/>
          <w:szCs w:val="28"/>
        </w:rPr>
        <w:t>рада</w:t>
      </w:r>
      <w:proofErr w:type="gramEnd"/>
      <w:r>
        <w:rPr>
          <w:rStyle w:val="c1"/>
          <w:color w:val="000000"/>
          <w:sz w:val="28"/>
          <w:szCs w:val="28"/>
        </w:rPr>
        <w:t xml:space="preserve"> и счастлива вся детвора: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«Приехал, приехал! Ура! Ура!»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с перекатом с пятки на носок.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>Идут по лежащему на полу канату прямо.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по канату боком.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пятках, руки за спиной в «замке».</w:t>
      </w:r>
    </w:p>
    <w:p w:rsidR="00744F32" w:rsidRDefault="00744F32" w:rsidP="00744F3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Гимнастика для стоп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  «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Собака».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Шла собака через мост,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Четыре лапы, пятый хвост.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мост провалится,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собака свалится!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Переступают с ноги на ногу, не отрывая носков от пола.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Стучат пятками. Не отрывая носков от пола.</w:t>
      </w:r>
    </w:p>
    <w:p w:rsidR="00744F32" w:rsidRDefault="00744F32" w:rsidP="00744F3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Гимнастика для стоп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  «</w:t>
      </w:r>
      <w:proofErr w:type="spellStart"/>
      <w:proofErr w:type="gramEnd"/>
      <w:r>
        <w:rPr>
          <w:rStyle w:val="c2"/>
          <w:b/>
          <w:bCs/>
          <w:color w:val="000000"/>
          <w:sz w:val="28"/>
          <w:szCs w:val="28"/>
        </w:rPr>
        <w:t>Федорино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горе».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 посуда вперед и вперед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полям, по болотам идет.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чайник шепнул утюгу: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«Я дальше идти не могу».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заплакали блюдца: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«Не лучше ль вернуться?».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зарыдало корыто: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«Увы, я разбито, разбито!».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блюдце сказало: «Гляди,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это там позади?».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видят: за ними из темно бора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Идет-ковыляет Федора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носках.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пятках.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Перекатываются с пятки на носок, стоя на месте.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Носки на месте, сводят и разводят пятки.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Поднимаются на носки и опускаются на всю стопу.</w:t>
      </w:r>
    </w:p>
    <w:p w:rsidR="00744F32" w:rsidRDefault="00744F32" w:rsidP="00744F3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Гимнастика для стоп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  «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Зверята».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Гуси ходят все гуськом,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Индюшата – </w:t>
      </w:r>
      <w:proofErr w:type="spellStart"/>
      <w:r>
        <w:rPr>
          <w:rStyle w:val="c1"/>
          <w:color w:val="000000"/>
          <w:sz w:val="28"/>
          <w:szCs w:val="28"/>
        </w:rPr>
        <w:t>индюшком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Лягушата – </w:t>
      </w:r>
      <w:proofErr w:type="spellStart"/>
      <w:r>
        <w:rPr>
          <w:rStyle w:val="c1"/>
          <w:color w:val="000000"/>
          <w:sz w:val="28"/>
          <w:szCs w:val="28"/>
        </w:rPr>
        <w:t>лягушком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Поросята – </w:t>
      </w:r>
      <w:proofErr w:type="spellStart"/>
      <w:r>
        <w:rPr>
          <w:rStyle w:val="c1"/>
          <w:color w:val="000000"/>
          <w:sz w:val="28"/>
          <w:szCs w:val="28"/>
        </w:rPr>
        <w:t>пороськом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люблю ходить гуськом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 </w:t>
      </w:r>
      <w:proofErr w:type="spellStart"/>
      <w:r>
        <w:rPr>
          <w:rStyle w:val="c1"/>
          <w:color w:val="000000"/>
          <w:sz w:val="28"/>
          <w:szCs w:val="28"/>
        </w:rPr>
        <w:t>тропиночке</w:t>
      </w:r>
      <w:proofErr w:type="spellEnd"/>
      <w:r>
        <w:rPr>
          <w:rStyle w:val="c1"/>
          <w:color w:val="000000"/>
          <w:sz w:val="28"/>
          <w:szCs w:val="28"/>
        </w:rPr>
        <w:t xml:space="preserve"> с дружком,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сам хожу я чаще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Лягушком</w:t>
      </w:r>
      <w:proofErr w:type="spellEnd"/>
      <w:r>
        <w:rPr>
          <w:rStyle w:val="c1"/>
          <w:color w:val="000000"/>
          <w:sz w:val="28"/>
          <w:szCs w:val="28"/>
        </w:rPr>
        <w:t xml:space="preserve"> и кувырком.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пятках, руки за спиной.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носках, руки на поясе.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с разведением носков в стороны, руки – «лягушачьи лапы»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с разведением пяток в стороны, носки вместе, голова наклонена вперед, руки за спиной.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мелким шагом.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i/>
          <w:iCs/>
          <w:color w:val="000000"/>
          <w:sz w:val="28"/>
          <w:szCs w:val="28"/>
        </w:rPr>
        <w:t>Поскакивают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.</w:t>
      </w:r>
    </w:p>
    <w:p w:rsidR="00744F32" w:rsidRDefault="00744F32" w:rsidP="00744F3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Гимнастика для стоп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  «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Медведь».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Но медведю воевать неохота: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Ходит-ходит он, Медведь, круг болота.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и плачет, Медведь, и ревет,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Медвежат он из болота зовет: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«Ой, куда вы, толстопятые, сгинули?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кого вы меня, старого, кинули?».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болоте Медведица рыщет,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Медвежат под корягами ищет: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«Куда вы, куда вы пропали?»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Или в канаву упали?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Или шальные собаки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Вас разорвали во мраке?».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весь день она по лесу бродит,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нигде медвежат не находит.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Только черные совы из чащи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неё свои очи таращат.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внутреннем своде стопы.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внешнем своде стопы.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пятках.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с выпадами.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носках.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с перекатом с пятки на носок.</w:t>
      </w:r>
    </w:p>
    <w:p w:rsidR="00744F32" w:rsidRDefault="00744F32" w:rsidP="00744F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Идут на всей стопе.</w:t>
      </w:r>
    </w:p>
    <w:p w:rsidR="00744F32" w:rsidRDefault="00744F32" w:rsidP="00744F32">
      <w:pPr>
        <w:rPr>
          <w:rFonts w:ascii="Times New Roman" w:hAnsi="Times New Roman" w:cs="Times New Roman"/>
          <w:sz w:val="28"/>
          <w:szCs w:val="28"/>
        </w:rPr>
      </w:pPr>
    </w:p>
    <w:p w:rsidR="00744F32" w:rsidRDefault="00744F32" w:rsidP="00744F32">
      <w:pPr>
        <w:rPr>
          <w:rFonts w:ascii="Times New Roman" w:hAnsi="Times New Roman" w:cs="Times New Roman"/>
          <w:sz w:val="28"/>
          <w:szCs w:val="28"/>
        </w:rPr>
      </w:pPr>
    </w:p>
    <w:p w:rsidR="00744F32" w:rsidRDefault="00744F32" w:rsidP="00744F32">
      <w:pPr>
        <w:rPr>
          <w:rFonts w:ascii="Times New Roman" w:hAnsi="Times New Roman" w:cs="Times New Roman"/>
          <w:sz w:val="28"/>
          <w:szCs w:val="28"/>
        </w:rPr>
      </w:pPr>
    </w:p>
    <w:p w:rsidR="00744F32" w:rsidRDefault="00744F32" w:rsidP="00744F32">
      <w:pPr>
        <w:rPr>
          <w:rFonts w:ascii="Times New Roman" w:hAnsi="Times New Roman" w:cs="Times New Roman"/>
          <w:sz w:val="28"/>
          <w:szCs w:val="28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F32" w:rsidRPr="00022833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F32" w:rsidRPr="00022833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F32" w:rsidRPr="00022833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F32" w:rsidRPr="00022833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F32" w:rsidRPr="00022833" w:rsidRDefault="00744F32" w:rsidP="00744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F32" w:rsidRDefault="00744F32"/>
    <w:sectPr w:rsidR="00744F32" w:rsidSect="00744F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A9"/>
    <w:rsid w:val="001745A9"/>
    <w:rsid w:val="00744F32"/>
    <w:rsid w:val="007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7182"/>
  <w15:chartTrackingRefBased/>
  <w15:docId w15:val="{D80068C1-0D93-4B91-A86B-20A94D94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4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4F32"/>
  </w:style>
  <w:style w:type="character" w:customStyle="1" w:styleId="c2">
    <w:name w:val="c2"/>
    <w:basedOn w:val="a0"/>
    <w:rsid w:val="00744F32"/>
  </w:style>
  <w:style w:type="paragraph" w:customStyle="1" w:styleId="c0">
    <w:name w:val="c0"/>
    <w:basedOn w:val="a"/>
    <w:rsid w:val="0074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4F32"/>
  </w:style>
  <w:style w:type="character" w:customStyle="1" w:styleId="c3">
    <w:name w:val="c3"/>
    <w:basedOn w:val="a0"/>
    <w:rsid w:val="00744F32"/>
  </w:style>
  <w:style w:type="character" w:customStyle="1" w:styleId="c8">
    <w:name w:val="c8"/>
    <w:basedOn w:val="a0"/>
    <w:rsid w:val="0074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2023-04-25T12:06:00Z</dcterms:created>
  <dcterms:modified xsi:type="dcterms:W3CDTF">2023-04-25T12:10:00Z</dcterms:modified>
</cp:coreProperties>
</file>