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 «Белоярский детский сад»</w:t>
      </w: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новогоднего утренника</w:t>
      </w: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старшей группе</w:t>
      </w: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«Проказы Бабы-Яги»</w:t>
      </w: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Pr="001C77BE" w:rsidRDefault="001C77BE" w:rsidP="009071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Подготовили:</w:t>
      </w:r>
    </w:p>
    <w:p w:rsidR="001C77BE" w:rsidRDefault="001C77BE" w:rsidP="001C7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воспитатели</w:t>
      </w:r>
    </w:p>
    <w:p w:rsidR="001C77BE" w:rsidRDefault="001C77BE" w:rsidP="001C77B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Когодеева</w:t>
      </w:r>
      <w:proofErr w:type="spellEnd"/>
    </w:p>
    <w:p w:rsidR="001C77BE" w:rsidRPr="001C77BE" w:rsidRDefault="001C77BE" w:rsidP="001C77B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К.И. Плешкова</w:t>
      </w:r>
    </w:p>
    <w:p w:rsidR="00672175" w:rsidRPr="00672175" w:rsidRDefault="00672175" w:rsidP="009071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2175" w:rsidRPr="00672175" w:rsidRDefault="00672175" w:rsidP="009071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Танец с детьми на выход</w:t>
      </w:r>
    </w:p>
    <w:p w:rsidR="00672175" w:rsidRP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72175">
        <w:rPr>
          <w:rFonts w:ascii="Times New Roman" w:hAnsi="Times New Roman" w:cs="Times New Roman"/>
          <w:sz w:val="24"/>
          <w:szCs w:val="24"/>
        </w:rPr>
        <w:t>: Минувший год был годом славным,</w:t>
      </w:r>
    </w:p>
    <w:p w:rsidR="00672175" w:rsidRP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Но время торопливое не ждет.</w:t>
      </w:r>
    </w:p>
    <w:p w:rsidR="00672175" w:rsidRP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Листок последний сорван календарный, </w:t>
      </w:r>
    </w:p>
    <w:p w:rsidR="00672175" w:rsidRP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Навстречу нам шагает Новый год.</w:t>
      </w:r>
    </w:p>
    <w:p w:rsidR="00672175" w:rsidRP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Посмотрите нашу елку:</w:t>
      </w:r>
    </w:p>
    <w:p w:rsidR="00672175" w:rsidRP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Как украшена она!</w:t>
      </w:r>
    </w:p>
    <w:p w:rsidR="00672175" w:rsidRP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Снег пушистый на иголках,</w:t>
      </w:r>
    </w:p>
    <w:p w:rsid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А вверху горит звезда.</w:t>
      </w:r>
    </w:p>
    <w:p w:rsid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34">
        <w:rPr>
          <w:rFonts w:ascii="Times New Roman" w:hAnsi="Times New Roman" w:cs="Times New Roman"/>
          <w:sz w:val="24"/>
          <w:szCs w:val="24"/>
        </w:rPr>
        <w:t>становитесь,</w:t>
      </w:r>
      <w:r>
        <w:rPr>
          <w:rFonts w:ascii="Times New Roman" w:hAnsi="Times New Roman" w:cs="Times New Roman"/>
          <w:sz w:val="24"/>
          <w:szCs w:val="24"/>
        </w:rPr>
        <w:t xml:space="preserve"> дети вкруг, песенку про елочку споем.</w:t>
      </w:r>
    </w:p>
    <w:p w:rsid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песню: «Елочка, елочк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зеленая иголочка»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1: </w:t>
      </w:r>
      <w:r w:rsidR="0094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Плясать и петь сегодня нужно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Всех поздравляю от души!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Новый год встречаем дружно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взрослые и малыши!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2: 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какие мы нарядные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костюмы сшили маскарадные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Елочка наш зимний друг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Сказкой стало все вокруг.</w:t>
      </w:r>
    </w:p>
    <w:p w:rsidR="00672175" w:rsidRDefault="0067217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3:</w:t>
      </w:r>
      <w:r w:rsidR="001C7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Елочка, тебя мы ждали,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– много дней, ночей.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минуточки считали,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увидеть поскорей.</w:t>
      </w:r>
    </w:p>
    <w:p w:rsidR="007C0338" w:rsidRDefault="007C0338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4. 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свежесть лесную рассветную</w:t>
      </w:r>
      <w:proofErr w:type="gramStart"/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несла в нашу комнату светлую,</w:t>
      </w:r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Расправила иглы смолистые</w:t>
      </w:r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Зажгись огоньками искристыми!</w:t>
      </w:r>
    </w:p>
    <w:p w:rsidR="00672175" w:rsidRDefault="00324ED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D1">
        <w:rPr>
          <w:rFonts w:ascii="Times New Roman" w:hAnsi="Times New Roman" w:cs="Times New Roman"/>
          <w:b/>
          <w:sz w:val="24"/>
          <w:szCs w:val="24"/>
        </w:rPr>
        <w:t>Музыкальная игра «Мы повесим шарики»</w:t>
      </w:r>
    </w:p>
    <w:p w:rsidR="00324ED1" w:rsidRDefault="007C0338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5</w:t>
      </w:r>
      <w:r w:rsidR="00324ED1">
        <w:rPr>
          <w:rFonts w:ascii="Times New Roman" w:hAnsi="Times New Roman" w:cs="Times New Roman"/>
          <w:b/>
          <w:sz w:val="24"/>
          <w:szCs w:val="24"/>
        </w:rPr>
        <w:t>:</w:t>
      </w:r>
      <w:r w:rsidR="00941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ED1" w:rsidRPr="00324ED1" w:rsidRDefault="00324ED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D1">
        <w:rPr>
          <w:rFonts w:ascii="Times New Roman" w:hAnsi="Times New Roman" w:cs="Times New Roman"/>
          <w:sz w:val="24"/>
          <w:szCs w:val="24"/>
        </w:rPr>
        <w:t>Со всей страною вместе</w:t>
      </w:r>
    </w:p>
    <w:p w:rsidR="00324ED1" w:rsidRPr="00324ED1" w:rsidRDefault="00324ED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D1">
        <w:rPr>
          <w:rFonts w:ascii="Times New Roman" w:hAnsi="Times New Roman" w:cs="Times New Roman"/>
          <w:sz w:val="24"/>
          <w:szCs w:val="24"/>
        </w:rPr>
        <w:t>Мы встретим Новый год</w:t>
      </w:r>
    </w:p>
    <w:p w:rsidR="00324ED1" w:rsidRPr="00324ED1" w:rsidRDefault="00324ED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D1">
        <w:rPr>
          <w:rFonts w:ascii="Times New Roman" w:hAnsi="Times New Roman" w:cs="Times New Roman"/>
          <w:sz w:val="24"/>
          <w:szCs w:val="24"/>
        </w:rPr>
        <w:t xml:space="preserve">С веселой звонкой песней </w:t>
      </w:r>
    </w:p>
    <w:p w:rsidR="00324ED1" w:rsidRPr="00324ED1" w:rsidRDefault="00324ED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D1">
        <w:rPr>
          <w:rFonts w:ascii="Times New Roman" w:hAnsi="Times New Roman" w:cs="Times New Roman"/>
          <w:sz w:val="24"/>
          <w:szCs w:val="24"/>
        </w:rPr>
        <w:t>Мы встанем в хоровод</w:t>
      </w:r>
    </w:p>
    <w:p w:rsidR="00324ED1" w:rsidRPr="00324ED1" w:rsidRDefault="00324ED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исполняют песню « долгожданный Новый год». После песни садятся на </w:t>
      </w:r>
      <w:r w:rsidRPr="00324ED1">
        <w:rPr>
          <w:rFonts w:ascii="Times New Roman" w:hAnsi="Times New Roman" w:cs="Times New Roman"/>
          <w:b/>
          <w:sz w:val="24"/>
          <w:szCs w:val="24"/>
        </w:rPr>
        <w:t>стульчики.</w:t>
      </w:r>
    </w:p>
    <w:p w:rsidR="00324ED1" w:rsidRDefault="00324ED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D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ожиданно появляется баба-яга с котом Буяном. У кота в руках большая коробка спичек.</w:t>
      </w:r>
    </w:p>
    <w:p w:rsidR="00324ED1" w:rsidRDefault="00324ED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D1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А, меня красавицу, забыли? Все о елке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елке! Что в ней хорошего? Вся длинная, колючая,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злючая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Сейчас мы здесь фейерверк устроим, Буян, поджигай!</w:t>
      </w:r>
    </w:p>
    <w:p w:rsidR="00324ED1" w:rsidRDefault="00324ED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D1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Вы что творите?! Зачем спички принесли?! Вы разве не знаете, что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спички-это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игрушка.</w:t>
      </w:r>
    </w:p>
    <w:p w:rsidR="00324ED1" w:rsidRDefault="00324ED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F1">
        <w:rPr>
          <w:rFonts w:ascii="Times New Roman" w:hAnsi="Times New Roman" w:cs="Times New Roman"/>
          <w:b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: Ой, тут оказывается не только маленькие дети. (Старается спрятать спички). А я говорю, вот опять старушку обидели</w:t>
      </w:r>
      <w:r w:rsidR="009D17F1">
        <w:rPr>
          <w:rFonts w:ascii="Times New Roman" w:hAnsi="Times New Roman" w:cs="Times New Roman"/>
          <w:sz w:val="24"/>
          <w:szCs w:val="24"/>
        </w:rPr>
        <w:t>. На праздник не пригласили.  (В это время Буян потихоньку старается поджечь елку).</w:t>
      </w:r>
    </w:p>
    <w:p w:rsidR="009D17F1" w:rsidRDefault="009D17F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F1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Конечно, не пригласили, ведь ты как обычно что-нибудь да натворишь. С кем ты пришла на этот раз. (Смотрит Яге за спину и видит, что Буян старается поджечь елку). 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негодники! Вы что это задумали!? (баба Яга и Буян оговариваются с ведущей).</w:t>
      </w:r>
    </w:p>
    <w:p w:rsidR="009D17F1" w:rsidRDefault="009D17F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F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разве можно таких гостей на празднике оставлять? </w:t>
      </w:r>
    </w:p>
    <w:p w:rsidR="009D17F1" w:rsidRDefault="009D17F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F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D17F1" w:rsidRPr="009D17F1" w:rsidRDefault="009D17F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F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D17F1">
        <w:rPr>
          <w:rFonts w:ascii="Times New Roman" w:hAnsi="Times New Roman" w:cs="Times New Roman"/>
          <w:sz w:val="24"/>
          <w:szCs w:val="24"/>
        </w:rPr>
        <w:t xml:space="preserve"> Ну-ка уходите</w:t>
      </w:r>
      <w:proofErr w:type="gramStart"/>
      <w:r w:rsidRPr="009D1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7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17F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17F1">
        <w:rPr>
          <w:rFonts w:ascii="Times New Roman" w:hAnsi="Times New Roman" w:cs="Times New Roman"/>
          <w:sz w:val="24"/>
          <w:szCs w:val="24"/>
        </w:rPr>
        <w:t>аба-яга с буяном отказываются) Ах не уйдете?!</w:t>
      </w:r>
    </w:p>
    <w:p w:rsidR="009D17F1" w:rsidRDefault="009D17F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F1">
        <w:rPr>
          <w:rFonts w:ascii="Times New Roman" w:hAnsi="Times New Roman" w:cs="Times New Roman"/>
          <w:b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9D17F1" w:rsidRDefault="009D17F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Тогда мы с ребятами позовем Деда Мороза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Снегурочкой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вас выгонят с праздника.</w:t>
      </w:r>
    </w:p>
    <w:p w:rsidR="009D17F1" w:rsidRDefault="009D17F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F1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Кого-кого? Ой, не надо! Мы лучше сами</w:t>
      </w:r>
      <w:r w:rsidR="007225A5">
        <w:rPr>
          <w:rFonts w:ascii="Times New Roman" w:hAnsi="Times New Roman" w:cs="Times New Roman"/>
          <w:sz w:val="24"/>
          <w:szCs w:val="24"/>
        </w:rPr>
        <w:t>, добровольно уйдем. Но мы в</w:t>
      </w:r>
      <w:r>
        <w:rPr>
          <w:rFonts w:ascii="Times New Roman" w:hAnsi="Times New Roman" w:cs="Times New Roman"/>
          <w:sz w:val="24"/>
          <w:szCs w:val="24"/>
        </w:rPr>
        <w:t xml:space="preserve">ам еще покажем! (грозит кулаком).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мной! (уходят).</w:t>
      </w:r>
    </w:p>
    <w:p w:rsidR="009D17F1" w:rsidRDefault="009D17F1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F1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ну что, ребята, давайте все-таки позовем Деда Мороза и Снегурочку, ведь что за Новый год без них!?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зовут Деда Мороза и Снегурочку. Под музыку входят Дед Мороз и Снегурочка.</w:t>
      </w:r>
    </w:p>
    <w:p w:rsidR="007225A5" w:rsidRP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A5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народу много в зале!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праздник будет тут.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сказали,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меня ребята ждут.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A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7225A5" w:rsidRP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>Снегурочкой, друзья, зовусь.</w:t>
      </w:r>
    </w:p>
    <w:p w:rsidR="007225A5" w:rsidRP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>Мне вьюга не страшна</w:t>
      </w:r>
    </w:p>
    <w:p w:rsidR="007225A5" w:rsidRP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>Я злой метели не боюсь,</w:t>
      </w:r>
    </w:p>
    <w:p w:rsidR="007225A5" w:rsidRP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>Я даже с ней дружна.</w:t>
      </w:r>
    </w:p>
    <w:p w:rsidR="007225A5" w:rsidRP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5A5">
        <w:rPr>
          <w:rFonts w:ascii="Times New Roman" w:hAnsi="Times New Roman" w:cs="Times New Roman"/>
          <w:sz w:val="24"/>
          <w:szCs w:val="24"/>
        </w:rPr>
        <w:t>Мороз-мне</w:t>
      </w:r>
      <w:proofErr w:type="spellEnd"/>
      <w:proofErr w:type="gramEnd"/>
      <w:r w:rsidRPr="007225A5">
        <w:rPr>
          <w:rFonts w:ascii="Times New Roman" w:hAnsi="Times New Roman" w:cs="Times New Roman"/>
          <w:sz w:val="24"/>
          <w:szCs w:val="24"/>
        </w:rPr>
        <w:t xml:space="preserve"> дедушка родной,</w:t>
      </w:r>
    </w:p>
    <w:p w:rsidR="007225A5" w:rsidRP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>Снежинки мне родны,</w:t>
      </w:r>
    </w:p>
    <w:p w:rsidR="007225A5" w:rsidRP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>Ведь мы на полюсе живем,</w:t>
      </w:r>
    </w:p>
    <w:p w:rsidR="007225A5" w:rsidRP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>А там снега да льды</w:t>
      </w:r>
    </w:p>
    <w:p w:rsidR="007225A5" w:rsidRP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>Я поздравить Вас хочу</w:t>
      </w:r>
    </w:p>
    <w:p w:rsidR="00324ED1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>С елочкой красавицей!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на ней огни зажгу-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праздник продолжается!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давайте зажигать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Елочку скорей.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Детвора устала ждать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Золотых огней!</w:t>
      </w:r>
    </w:p>
    <w:p w:rsidR="007225A5" w:rsidRPr="009071C8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Новогодняя царица 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огоньками озарись.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праздник мог продлиться,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елочка, зажгись!</w:t>
      </w:r>
    </w:p>
    <w:p w:rsidR="007225A5" w:rsidRDefault="007225A5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Зажигаются огоньки на елочке, дети исполняют песню «В лесу родилась елочка</w:t>
      </w:r>
      <w:r w:rsidR="009071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71C8" w:rsidRDefault="009071C8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что на елочке висит? Сейчас я вас проверю.</w:t>
      </w:r>
    </w:p>
    <w:p w:rsidR="009071C8" w:rsidRPr="009071C8" w:rsidRDefault="009071C8" w:rsidP="0090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«Что висит на елочке»</w:t>
      </w:r>
    </w:p>
    <w:p w:rsidR="007225A5" w:rsidRP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Снегурочка </w:t>
      </w:r>
      <w:r w:rsidR="007225A5" w:rsidRPr="00907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объясняет детям правила игры: — Я буду перечислять предметы, которыми украшают новогоднюю елку. Если их вешают на нее, вы говорите «да'', а если не вешают, вы говорите «нет». И так, слушайте внимательно и думайте, где надо говорить «да», а где «нет":</w:t>
      </w:r>
    </w:p>
    <w:p w:rsidR="007225A5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7225A5" w:rsidRPr="00907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ркая игрушка... звонкая хлопушка... </w:t>
      </w:r>
      <w:proofErr w:type="gramStart"/>
      <w:r w:rsidR="007225A5" w:rsidRPr="00907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Петенька-Петрушка... старая подушка... белые снежинки... черные ботинки... зайчики из ваты... зимние лопаты... красные фонарики... хлебные сухарики... яблоки и шишки... рваные штанишки...</w:t>
      </w:r>
      <w:proofErr w:type="gramEnd"/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1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Дедушка Мороз и Снегурочка, наши ребята хотят с вами поиграть, в ставайте с нами в хоровод.</w:t>
      </w:r>
      <w:proofErr w:type="gramEnd"/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1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Музыкальная игра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«Мы пойдем налево».</w:t>
      </w:r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Ведущая: ой, дедушка Мороз, горячая пора для тебя настала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 детям подарки приготовь, на утренники ко всем надо успеть, всех поздравить, никого не забыть. Ребята об этом прекрасно знают и сейчас для тебя споют песню.</w:t>
      </w:r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71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Дети исполняют песню «Шел веселый Дед мороз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мороз: А теперь пойдем по кругу,</w:t>
      </w:r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 не зевать,</w:t>
      </w:r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снегурочка покажет</w:t>
      </w:r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дружно выполнять.</w:t>
      </w:r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59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Хоровод со Снегурочкой.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Дед мороз: </w:t>
      </w:r>
    </w:p>
    <w:p w:rsidR="001B59F5" w:rsidRP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идти пора.</w:t>
      </w:r>
    </w:p>
    <w:p w:rsidR="001B59F5" w:rsidRP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свидания, детвора.</w:t>
      </w:r>
    </w:p>
    <w:p w:rsidR="001B59F5" w:rsidRP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Что-то очень мне здесь жарко.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Снегурочка</w:t>
      </w:r>
      <w:r w:rsidRPr="001B59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Дедушка, а где подарки?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 Мороз: Ах, да! Только где ж они? Вспомнил! Шел я к вам по лесу, выла вьюга, снег кружил, наверно, где-то я их выронил. Пойду искать. Снегурочка, внученька, помоги мне, а то лес большой, подождите ребята, мы мигом.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Уходят, под музыку заходит Баба-яга.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Баба-яга: Что, опять веселье, пляс?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Ничему не быть сейчас!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Буяна толку мало, ничего не может сделать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сама сейчас все натворю.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Уйды-фунды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гунды-гей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Гасни, елка, поскорей! Ха-ха-ха!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темно1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и хорошо!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вам и Новый год!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дед мороз вас не найдет!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 как ноют мои ножки с дороги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и старая я стала, надо прилечь отдохнуть.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(Ложится под елку.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Входят Дед Мороз и Снегурочка).</w:t>
      </w:r>
      <w:proofErr w:type="gramEnd"/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веселье прекратил, кто здесь елку потушил?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Баба-яга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Дед мороз: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она, злющая!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она, старая!</w:t>
      </w:r>
    </w:p>
    <w:p w:rsid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ее накажем. Она плясать не любит, а мы ее заставим. Подразним бабу-ягу.</w:t>
      </w:r>
    </w:p>
    <w:p w:rsidR="001B59F5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Хлопает в ладоши. Раз-два-три! Ну-ка, бабушка, пляши!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игра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бабка-ежка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музыка, Баба-яга просыпается и пускается в пляс.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плясать я не могу.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сейчас я упаду.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Отпусти меня мороз, 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устала я до слез!</w:t>
      </w:r>
    </w:p>
    <w:p w:rsidR="00BA590A" w:rsidRP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A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ну буду я добрей,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Полюблю я всех детей!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Прощаем мы тебя. 1,2,3 Елочка гори!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Дед мороз, ты чего в мешке принес?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Подарки для детей!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А ну-ка покажи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аглядывает в мешок).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подарки 9недовольно отворачивается).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 меня подарочки есть, что не можно глаз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вам их сейчас покажу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 из под елки мешок). Вот платье, почти новое. В молодости носила, когда красавицей была. Вот скатерть-самобранка. Правда 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прохудилась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еще хорошая. Нравятся вам мои подарки?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Один раз хотела доброй быть, да и то не угодила!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 помогу, завязывай свой мешок! 1,2,3,4,5 будут чудеса опять!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(Открывает мешок), мой мешок и подарки мои!</w:t>
      </w:r>
    </w:p>
    <w:p w:rsidR="00BA590A" w:rsidRDefault="00BA590A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</w:t>
      </w:r>
      <w:r w:rsidR="008761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 не стыдно жадничать, уж не превратить ли мне твои подарки в хлам.</w:t>
      </w:r>
    </w:p>
    <w:p w:rsidR="00BA590A" w:rsidRDefault="00876134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нет, не надо. Ребята знают много стихов и расскажут тебе.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ребята?</w:t>
      </w:r>
    </w:p>
    <w:p w:rsidR="00876134" w:rsidRDefault="00876134" w:rsidP="00876134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7C0338" w:rsidRDefault="00876134" w:rsidP="007C033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стихи деду морозу.</w:t>
      </w:r>
    </w:p>
    <w:p w:rsidR="007C0338" w:rsidRDefault="001C77BE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-Ребенок 1. </w:t>
      </w:r>
    </w:p>
    <w:p w:rsidR="007C0338" w:rsidRPr="00147F5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елка, как мы рады</w:t>
      </w:r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снова к нам пришла</w:t>
      </w:r>
      <w:proofErr w:type="gramStart"/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зелененьких иголках</w:t>
      </w:r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Свежесть леса принесла! </w:t>
      </w:r>
    </w:p>
    <w:p w:rsidR="007C0338" w:rsidRPr="00147F5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ветвях твоих игрушки</w:t>
      </w:r>
      <w:proofErr w:type="gramStart"/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фонарики горят,</w:t>
      </w:r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Разноцветные хлопушки,</w:t>
      </w:r>
      <w:r w:rsidRPr="00147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Бусы разные горят! 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2. 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мы очень ждали,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Елку с мамой наряжали.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добрый Дед Мороз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подарки преподнес.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0338" w:rsidRDefault="001C77BE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3: 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год мы не шалили,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 для дедушки учили.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рады мы с утра,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пришел. Ура!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4. 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встречать пора,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крикнем мы: «Ура!».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подарки нам принес?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конечно, Дед Мороз.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прыгать мы у елки,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страшны ее иголки,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Станем дружно в хоровод: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здравствуй, Новый год!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5: 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окошком снег идет,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Огоньки сверкают.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Новый год,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 этом знают!</w:t>
      </w:r>
    </w:p>
    <w:p w:rsidR="007C0338" w:rsidRDefault="001C77BE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 6: 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 Дедушка Мороз,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Принесет подарки.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Славный праздник — Новый год —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самым ярким!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7 </w:t>
      </w:r>
    </w:p>
    <w:p w:rsidR="007C0338" w:rsidRDefault="007C0338" w:rsidP="007C03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Заблестело все кругом,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Яркими огнями,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и закружило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Белыми снегами.</w:t>
      </w:r>
    </w:p>
    <w:p w:rsidR="007C0338" w:rsidRDefault="001C77BE" w:rsidP="007C03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8. 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уже спешит</w:t>
      </w:r>
      <w:proofErr w:type="gramStart"/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елочке и деткам,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несет в мешке своем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Вкусные конфетки!</w:t>
      </w:r>
    </w:p>
    <w:p w:rsidR="007C0338" w:rsidRDefault="001C77BE" w:rsidP="007C03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9 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Мороз, тебя я жду,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подарочки хочу.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 себя я хорошо,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обидел никого.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ел и днем я спал —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это обещал.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же он придет,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самый Новый год?</w:t>
      </w:r>
      <w:r w:rsidR="007C0338"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0338" w:rsidRDefault="001C77BE" w:rsidP="007C03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10. </w:t>
      </w:r>
    </w:p>
    <w:p w:rsidR="007C0338" w:rsidRDefault="007C0338" w:rsidP="007C03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Раскраснелся дед Мороз,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устал немного,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нами танцевал</w:t>
      </w:r>
      <w:proofErr w:type="gramStart"/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зеленой елки.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— пора чудес,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Сладостей в пакете.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— любимый праздник,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нет на свете.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11: 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совсем седой,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очень длинной бородой,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нам пришел сегодня в сад...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Напугал наших ребят...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я не испугался,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руки к нему забрался,</w:t>
      </w:r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Стишок быстро рассказал</w:t>
      </w:r>
      <w:proofErr w:type="gramStart"/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8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подарком убежал!</w:t>
      </w:r>
    </w:p>
    <w:p w:rsidR="007C0338" w:rsidRDefault="007C0338" w:rsidP="007C0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12: </w:t>
      </w:r>
    </w:p>
    <w:p w:rsidR="007C0338" w:rsidRDefault="007C0338" w:rsidP="007C0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 веселый праздни</w:t>
      </w:r>
      <w:proofErr w:type="gramStart"/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Фантазер, шутник, проказник.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хоровод нас всех зовет,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праздни</w:t>
      </w:r>
      <w:proofErr w:type="gramStart"/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</w:t>
      </w:r>
    </w:p>
    <w:p w:rsidR="007C0338" w:rsidRDefault="001C77BE" w:rsidP="007C0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13: 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не устанем,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Петь, смеяться, танцевать.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вместе с нами,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год, друзья встречать.</w:t>
      </w:r>
    </w:p>
    <w:p w:rsidR="007C0338" w:rsidRDefault="007C0338" w:rsidP="007C0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14: 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зале так красиво,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пышная на диво.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сверкает и блестит,</w:t>
      </w:r>
      <w:r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Огоньками вся блестит.</w:t>
      </w:r>
    </w:p>
    <w:p w:rsidR="007C0338" w:rsidRDefault="001C77BE" w:rsidP="007C0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гостья дорогая!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нарядна и светла.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год тебя мы ждали,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 – то, ты пришла.</w:t>
      </w:r>
    </w:p>
    <w:p w:rsidR="007C0338" w:rsidRDefault="001C77BE" w:rsidP="007C0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годом! С Новым счастьем!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спешим поздравить всех,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под нашей чудо – елкой,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смолкает звонкий смех!</w:t>
      </w:r>
      <w:r w:rsidR="007C0338" w:rsidRPr="002A0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часа</w:t>
      </w:r>
      <w:r w:rsidR="007C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двенадцать бьет – </w:t>
      </w:r>
      <w:r w:rsidR="007C0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</w:t>
      </w:r>
      <w:proofErr w:type="gramStart"/>
      <w:r w:rsidR="007C033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7C0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год!</w:t>
      </w:r>
    </w:p>
    <w:p w:rsidR="00876134" w:rsidRDefault="00876134" w:rsidP="00876134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34" w:rsidRDefault="00876134" w:rsidP="00876134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фото с Дедом Морозом и снегурочкой!</w:t>
      </w:r>
    </w:p>
    <w:p w:rsidR="00876134" w:rsidRDefault="00876134" w:rsidP="00876134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9F5" w:rsidRPr="002A0209" w:rsidRDefault="001B59F5" w:rsidP="001B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9F5" w:rsidRDefault="001B59F5" w:rsidP="001B59F5"/>
    <w:p w:rsidR="001C77BE" w:rsidRDefault="001C77BE" w:rsidP="001B59F5"/>
    <w:p w:rsidR="001B59F5" w:rsidRDefault="001B59F5" w:rsidP="001B59F5"/>
    <w:p w:rsidR="001B59F5" w:rsidRDefault="001B59F5" w:rsidP="001B59F5"/>
    <w:p w:rsidR="001B59F5" w:rsidRPr="001B59F5" w:rsidRDefault="001B59F5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071C8" w:rsidRDefault="009071C8" w:rsidP="009071C8">
      <w:p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71C8" w:rsidRPr="002A0209" w:rsidRDefault="009071C8" w:rsidP="009071C8">
      <w:pPr>
        <w:shd w:val="clear" w:color="auto" w:fill="FFFFFF"/>
        <w:spacing w:before="75" w:after="75" w:line="240" w:lineRule="auto"/>
        <w:ind w:left="75" w:right="75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75" w:rsidRPr="00672175" w:rsidRDefault="00672175" w:rsidP="009071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175" w:rsidRPr="00672175" w:rsidSect="0057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4D7"/>
    <w:multiLevelType w:val="multilevel"/>
    <w:tmpl w:val="95E4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5217D"/>
    <w:multiLevelType w:val="multilevel"/>
    <w:tmpl w:val="CD54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12A5C"/>
    <w:multiLevelType w:val="multilevel"/>
    <w:tmpl w:val="866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E078C"/>
    <w:multiLevelType w:val="multilevel"/>
    <w:tmpl w:val="667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D20A7"/>
    <w:multiLevelType w:val="multilevel"/>
    <w:tmpl w:val="B2D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09"/>
    <w:rsid w:val="0006091B"/>
    <w:rsid w:val="001A085F"/>
    <w:rsid w:val="001B59F5"/>
    <w:rsid w:val="001C77BE"/>
    <w:rsid w:val="001D2D4C"/>
    <w:rsid w:val="00235CE7"/>
    <w:rsid w:val="002A0209"/>
    <w:rsid w:val="00324ED1"/>
    <w:rsid w:val="00407387"/>
    <w:rsid w:val="00575932"/>
    <w:rsid w:val="00672175"/>
    <w:rsid w:val="007225A5"/>
    <w:rsid w:val="007C0338"/>
    <w:rsid w:val="00876134"/>
    <w:rsid w:val="008E6F95"/>
    <w:rsid w:val="009071C8"/>
    <w:rsid w:val="009412EB"/>
    <w:rsid w:val="009D17F1"/>
    <w:rsid w:val="00BA590A"/>
    <w:rsid w:val="00D52040"/>
    <w:rsid w:val="00EB29DC"/>
    <w:rsid w:val="00F9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2"/>
  </w:style>
  <w:style w:type="paragraph" w:styleId="1">
    <w:name w:val="heading 1"/>
    <w:basedOn w:val="a"/>
    <w:link w:val="10"/>
    <w:uiPriority w:val="9"/>
    <w:qFormat/>
    <w:rsid w:val="002A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0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02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02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02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02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02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A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209"/>
    <w:rPr>
      <w:b/>
      <w:bCs/>
    </w:rPr>
  </w:style>
  <w:style w:type="character" w:customStyle="1" w:styleId="current">
    <w:name w:val="current"/>
    <w:basedOn w:val="a0"/>
    <w:rsid w:val="002A0209"/>
  </w:style>
  <w:style w:type="character" w:customStyle="1" w:styleId="entry-title">
    <w:name w:val="entry-title"/>
    <w:basedOn w:val="a0"/>
    <w:rsid w:val="002A0209"/>
  </w:style>
  <w:style w:type="paragraph" w:styleId="a6">
    <w:name w:val="Balloon Text"/>
    <w:basedOn w:val="a"/>
    <w:link w:val="a7"/>
    <w:uiPriority w:val="99"/>
    <w:semiHidden/>
    <w:unhideWhenUsed/>
    <w:rsid w:val="002A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4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2017-12-10T08:07:00Z</cp:lastPrinted>
  <dcterms:created xsi:type="dcterms:W3CDTF">2017-12-03T21:23:00Z</dcterms:created>
  <dcterms:modified xsi:type="dcterms:W3CDTF">2018-01-08T01:37:00Z</dcterms:modified>
</cp:coreProperties>
</file>